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ED" w:rsidRPr="00CF37ED" w:rsidRDefault="00CF37ED" w:rsidP="00CF37ED">
      <w:pPr>
        <w:spacing w:after="195" w:line="390" w:lineRule="atLeast"/>
        <w:outlineLvl w:val="0"/>
        <w:rPr>
          <w:rFonts w:ascii="Verdana" w:eastAsia="Times New Roman" w:hAnsi="Verdana" w:cs="Times New Roman"/>
          <w:b/>
          <w:bCs/>
          <w:color w:val="4D4D4D"/>
          <w:kern w:val="36"/>
          <w:sz w:val="45"/>
          <w:szCs w:val="45"/>
          <w:lang w:eastAsia="ru-RU"/>
        </w:rPr>
      </w:pPr>
      <w:r w:rsidRPr="00CF37ED">
        <w:rPr>
          <w:rFonts w:ascii="Verdana" w:eastAsia="Times New Roman" w:hAnsi="Verdana" w:cs="Times New Roman"/>
          <w:b/>
          <w:bCs/>
          <w:color w:val="4D4D4D"/>
          <w:kern w:val="36"/>
          <w:sz w:val="45"/>
          <w:szCs w:val="45"/>
          <w:lang w:eastAsia="ru-RU"/>
        </w:rPr>
        <w:t xml:space="preserve">Как правильно покупать в </w:t>
      </w:r>
      <w:proofErr w:type="gramStart"/>
      <w:r w:rsidRPr="00CF37ED">
        <w:rPr>
          <w:rFonts w:ascii="Verdana" w:eastAsia="Times New Roman" w:hAnsi="Verdana" w:cs="Times New Roman"/>
          <w:b/>
          <w:bCs/>
          <w:color w:val="4D4D4D"/>
          <w:kern w:val="36"/>
          <w:sz w:val="45"/>
          <w:szCs w:val="45"/>
          <w:lang w:eastAsia="ru-RU"/>
        </w:rPr>
        <w:t>Интернет-магазинах</w:t>
      </w:r>
      <w:proofErr w:type="gramEnd"/>
    </w:p>
    <w:p w:rsidR="00CF37ED" w:rsidRPr="00CF37ED" w:rsidRDefault="00CF37ED" w:rsidP="00CF37ED">
      <w:pPr>
        <w:spacing w:before="450" w:after="10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CF37ED"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  <w:t>В Интернете можно купить всё – начиная от недельного круиза на океанском лайнере или музыкальных инструментов до рулона туалетной бумаги. Многие любят заказывать продукты, чтобы не утруждать себя ношением тяжестей.</w:t>
      </w:r>
    </w:p>
    <w:p w:rsidR="00CF37ED" w:rsidRPr="00CF37ED" w:rsidRDefault="00CF37ED" w:rsidP="00CF37ED">
      <w:pPr>
        <w:spacing w:after="0" w:line="240" w:lineRule="auto"/>
        <w:jc w:val="center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CF37ED"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  <w:t> </w:t>
      </w:r>
    </w:p>
    <w:p w:rsidR="00CF37ED" w:rsidRPr="00CF37ED" w:rsidRDefault="00CF37ED" w:rsidP="00CF37ED">
      <w:pPr>
        <w:spacing w:after="0" w:line="240" w:lineRule="auto"/>
        <w:jc w:val="center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CF37ED"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  <w:t>   </w:t>
      </w:r>
    </w:p>
    <w:p w:rsidR="00CF37ED" w:rsidRPr="00CF37ED" w:rsidRDefault="00CF37ED" w:rsidP="00CF37ED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CF37ED">
        <w:rPr>
          <w:rFonts w:ascii="Verdana" w:eastAsia="Times New Roman" w:hAnsi="Verdana" w:cs="Times New Roman"/>
          <w:b/>
          <w:bCs/>
          <w:color w:val="2C2C2C"/>
          <w:sz w:val="21"/>
          <w:szCs w:val="21"/>
          <w:lang w:eastAsia="ru-RU"/>
        </w:rPr>
        <w:t xml:space="preserve">Как правильно делать покупки в </w:t>
      </w:r>
      <w:proofErr w:type="gramStart"/>
      <w:r w:rsidRPr="00CF37ED">
        <w:rPr>
          <w:rFonts w:ascii="Verdana" w:eastAsia="Times New Roman" w:hAnsi="Verdana" w:cs="Times New Roman"/>
          <w:b/>
          <w:bCs/>
          <w:color w:val="2C2C2C"/>
          <w:sz w:val="21"/>
          <w:szCs w:val="21"/>
          <w:lang w:eastAsia="ru-RU"/>
        </w:rPr>
        <w:t>Интернет-магазинах</w:t>
      </w:r>
      <w:proofErr w:type="gramEnd"/>
      <w:r w:rsidRPr="00CF37ED">
        <w:rPr>
          <w:rFonts w:ascii="Verdana" w:eastAsia="Times New Roman" w:hAnsi="Verdana" w:cs="Times New Roman"/>
          <w:b/>
          <w:bCs/>
          <w:color w:val="2C2C2C"/>
          <w:sz w:val="21"/>
          <w:szCs w:val="21"/>
          <w:lang w:eastAsia="ru-RU"/>
        </w:rPr>
        <w:t>?</w:t>
      </w:r>
    </w:p>
    <w:p w:rsidR="00CF37ED" w:rsidRPr="00CF37ED" w:rsidRDefault="00CF37ED" w:rsidP="00CF37ED">
      <w:pPr>
        <w:spacing w:after="0" w:afterAutospacing="1" w:line="240" w:lineRule="auto"/>
        <w:jc w:val="both"/>
        <w:rPr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r w:rsidRPr="00CF37ED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Делать покупки через Интернет легко и просто! За считаные минуты ты можешь выбрать необходимую вещь, не выходя из дома. И при этом купить всё – начиная от недельного круиза на океанском лайнере или музыкальных инструментов до рулона туалетной бумаги. Многие любят заказывать продукты, чтобы не утруждать себя ношением тяжестей. Но если ты пока «не дружишь» с такой удобной услугой, мы расскажем, как совершать покупки через Интернет безопасно и выгодно…</w:t>
      </w:r>
    </w:p>
    <w:p w:rsidR="00CF37ED" w:rsidRPr="00CF37ED" w:rsidRDefault="00CF37ED" w:rsidP="00CF37ED">
      <w:pPr>
        <w:spacing w:after="0" w:afterAutospacing="1" w:line="240" w:lineRule="auto"/>
        <w:jc w:val="both"/>
        <w:rPr>
          <w:ins w:id="0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1" w:author="Unknown">
        <w:r w:rsidRPr="00CF37ED">
          <w:rPr>
            <w:rFonts w:ascii="Verdana" w:eastAsia="Times New Roman" w:hAnsi="Verdana" w:cs="Times New Roman"/>
            <w:b/>
            <w:bCs/>
            <w:color w:val="2C2C2C"/>
            <w:sz w:val="21"/>
            <w:szCs w:val="21"/>
            <w:lang w:eastAsia="ru-RU"/>
          </w:rPr>
          <w:t>С чего начать?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2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3" w:author="Unknown"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 xml:space="preserve">Определись, что бы тебе хотелось: одежду, еду, книги, </w:t>
        </w:r>
        <w:proofErr w:type="gramStart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украшения</w:t>
        </w:r>
        <w:proofErr w:type="gramEnd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… а может быть, все вместе? Если нужен наряд для праздничного ужина, можешь набрать в поисковике: «вечернее платье онлайн». Пройдясь по ссылкам, ты непременно отыщешь понравившийся вариант! Либо набери известный адрес в адресной строке.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4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5" w:author="Unknown"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Выбери понравившийся товар и приступай к заказу.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6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7" w:author="Unknown">
        <w:r w:rsidRPr="00CF37ED">
          <w:rPr>
            <w:rFonts w:ascii="Verdana" w:eastAsia="Times New Roman" w:hAnsi="Verdana" w:cs="Times New Roman"/>
            <w:b/>
            <w:bCs/>
            <w:color w:val="2C2C2C"/>
            <w:sz w:val="21"/>
            <w:szCs w:val="21"/>
            <w:lang w:eastAsia="ru-RU"/>
          </w:rPr>
          <w:t>Заказ и оплата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8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9" w:author="Unknown"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Первым делом тебя попросят ввести личные данные: имя, контакты, адрес, на который доставить товар. После этого выбери способ оплаты: наличными курьеру, с помощью банковской карты или виртуальных денег.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10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11" w:author="Unknown"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Если у тебя есть почта на Яндексе, то воспользуйся услугой </w:t>
        </w:r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fldChar w:fldCharType="begin"/>
        </w:r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instrText xml:space="preserve"> HYPERLINK "https://econet.ru/articles/178719-vse-servisy-yandeksa-i-drugie-sostavlyayuschie-poiskovogo-sayta-yandeks" </w:instrText>
        </w:r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fldChar w:fldCharType="separate"/>
        </w:r>
        <w:r w:rsidRPr="00CF37ED">
          <w:rPr>
            <w:rFonts w:ascii="Verdana" w:eastAsia="Times New Roman" w:hAnsi="Verdana" w:cs="Times New Roman"/>
            <w:color w:val="0866AE"/>
            <w:sz w:val="21"/>
            <w:szCs w:val="21"/>
            <w:lang w:eastAsia="ru-RU"/>
          </w:rPr>
          <w:t>«Яндекс. Деньги»</w:t>
        </w:r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fldChar w:fldCharType="end"/>
        </w:r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: открой счет, следуя инструкции (необходимо будет внести наличные на счет с помощью банковской карты или через терминал).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12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13" w:author="Unknown"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 xml:space="preserve">Или воспользуйся услугами компании </w:t>
        </w:r>
        <w:proofErr w:type="spellStart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WebMoney</w:t>
        </w:r>
        <w:proofErr w:type="spellEnd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: после регистрации на сайте ты также сможешь завести «виртуальный кошелек» – специальную программу с высокой степенью защиты, которая устанавливается на ПК и управляет электронными финансами.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14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15" w:author="Unknown">
        <w:r w:rsidRPr="00CF37ED">
          <w:rPr>
            <w:rFonts w:ascii="Verdana" w:eastAsia="Times New Roman" w:hAnsi="Verdana" w:cs="Times New Roman"/>
            <w:b/>
            <w:bCs/>
            <w:color w:val="2C2C2C"/>
            <w:sz w:val="21"/>
            <w:szCs w:val="21"/>
            <w:lang w:eastAsia="ru-RU"/>
          </w:rPr>
          <w:t>Меры безопасности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16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17" w:author="Unknown"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 xml:space="preserve">1. Заведи для </w:t>
        </w:r>
        <w:proofErr w:type="gramStart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интернет-покупок</w:t>
        </w:r>
        <w:proofErr w:type="gramEnd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 xml:space="preserve"> отдельную банковскую карту – открой счет и пополняй его не очень крупными суммами. Обязательно включи услугу </w:t>
        </w:r>
        <w:proofErr w:type="gramStart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мгновенного</w:t>
        </w:r>
        <w:proofErr w:type="gramEnd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 xml:space="preserve"> SMS-оповещения, чтобы следить за сохранностью денег. Так ты сможешь контролировать свои траты и по необходимости ограничивать их. К тому же обезопасить все свои сбережения, если злоумышленники смогут выудить твои пароли.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18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19" w:author="Unknown"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lastRenderedPageBreak/>
          <w:t xml:space="preserve">2. Интернет-магазин, которому ты собираешься отправить номер своей карточки, должен быть безопасным. Способ проверки следующий: в уголке страницы ты должна увидеть символ замочка. А адресная строка при переходе поменяется с </w:t>
        </w:r>
        <w:proofErr w:type="spellStart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http</w:t>
        </w:r>
        <w:proofErr w:type="spellEnd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 xml:space="preserve"> на </w:t>
        </w:r>
        <w:proofErr w:type="spellStart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https</w:t>
        </w:r>
        <w:proofErr w:type="spellEnd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 xml:space="preserve"> (это значит, что сайт защищает данные с помощью специальной шифрации). Если ты не видишь ни замочка, ни буквы s, попробуй найти вещь в другом магазине.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20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21" w:author="Unknown"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 xml:space="preserve">3. На сайте </w:t>
        </w:r>
        <w:proofErr w:type="gramStart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интернет-магазина</w:t>
        </w:r>
        <w:proofErr w:type="gramEnd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 xml:space="preserve"> обязательно должен быть адрес для претензий, контакты для возврата товаров в течение 14 дней и наименование юридического лица.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22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23" w:author="Unknown"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4. Отдавай предпочтение сайтам с качественными фотографиями: крупный план поможет оценить фактуру ткани. Читай отзывы покупателей! Важно, покупал ли в этом магазине кто-нибудь товар, не подставной ли это сайт для отъема денег и как продавец решает вопросы, когда товар не подошел или оказался некачественным.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24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25" w:author="Unknown"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5. Перед покупкой внимательно изучи таблицы размеров. Хотя надежный магазин всегда сделает обмен.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26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27" w:author="Unknown"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6. Покупая технику, ориентируйся на сайты известных торговых центров («Эльдорадо», «</w:t>
        </w:r>
        <w:proofErr w:type="spellStart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Техносила</w:t>
        </w:r>
        <w:proofErr w:type="spellEnd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», «Белый ветер»). Перед выбором товаров почитай отзывы, а лучше съезди в магазин, чтобы посмотреть их и проверить.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28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bookmarkStart w:id="29" w:name="_GoBack"/>
      <w:bookmarkEnd w:id="29"/>
      <w:ins w:id="30" w:author="Unknown">
        <w:r w:rsidRPr="00CF37ED">
          <w:rPr>
            <w:rFonts w:ascii="Verdana" w:eastAsia="Times New Roman" w:hAnsi="Verdana" w:cs="Times New Roman"/>
            <w:b/>
            <w:bCs/>
            <w:color w:val="2C2C2C"/>
            <w:sz w:val="21"/>
            <w:szCs w:val="21"/>
            <w:lang w:eastAsia="ru-RU"/>
          </w:rPr>
          <w:t>Что не стоит покупать в Интернете?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31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32" w:author="Unknown"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Чаще всего покупателям приходится возвращать обувь и нижнее белье. Все потому, что такие вещи необходимо примерять лично перед покупкой! На многих обувных сайтах указывается не только размер, но и полнота ноги, подъем и высота каблука. Но лучше все-таки договориться и заказать несколько пар разных размеров, чтобы примерить их дома в спокойной обстановке.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33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34" w:author="Unknown"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Также нужно быть осторожнее с едой! Хлеб имеет обыкновение быстро черстветь, а в свежести пирожных, тортов и печенья просто необходимо быть уверенным. Также лучше купить в обычном магазине бакалейную продукцию.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35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36" w:author="Unknown">
        <w:r w:rsidRPr="00CF37ED">
          <w:rPr>
            <w:rFonts w:ascii="Verdana" w:eastAsia="Times New Roman" w:hAnsi="Verdana" w:cs="Times New Roman"/>
            <w:b/>
            <w:bCs/>
            <w:color w:val="2C2C2C"/>
            <w:sz w:val="21"/>
            <w:szCs w:val="21"/>
            <w:lang w:eastAsia="ru-RU"/>
          </w:rPr>
          <w:t>Со знаком «минус»: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37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38" w:author="Unknown"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 xml:space="preserve">Главная опасность для </w:t>
        </w:r>
        <w:proofErr w:type="gramStart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интернет-покупателей</w:t>
        </w:r>
        <w:proofErr w:type="gramEnd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 xml:space="preserve"> – потратить весь семейный бюджет! Поэтому умей вовремя остановиться. Товар могут доставить с сильным опозданием или ошибиться с размером и цветом. Также вещь может не соответствовать фотографиям и заявленному качеству. В этих случаях нужно отправлять курьера обратно и оформлять обмен или возврат (на месте).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39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40" w:author="Unknown">
        <w:r w:rsidRPr="00CF37ED">
          <w:rPr>
            <w:rFonts w:ascii="Verdana" w:eastAsia="Times New Roman" w:hAnsi="Verdana" w:cs="Times New Roman"/>
            <w:b/>
            <w:bCs/>
            <w:color w:val="2C2C2C"/>
            <w:sz w:val="21"/>
            <w:szCs w:val="21"/>
            <w:lang w:eastAsia="ru-RU"/>
          </w:rPr>
          <w:t>Со знаком «плюс»: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41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42" w:author="Unknown"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 xml:space="preserve">Выбрать интернет-шоппинг стоит потому, что ты сэкономишь много времени, не совершая многочасовые выезды в торговые центры. Выберешь одежду и продукты в комфортных для себя условиях, в любое удобное время суток. В </w:t>
        </w:r>
        <w:proofErr w:type="gramStart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интернет-магазинах</w:t>
        </w:r>
        <w:proofErr w:type="gramEnd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 xml:space="preserve"> более низкие цены, ведь они не снимают в аренду помещения и не держат штат менеджеров-консультантов, которым нужно выдавать зарплату. Прежде чем оформить заказ, ты можешь найти в Интернете информацию о понравившемся бренде или о магазине, ознакомиться с мнениями людей и сделать более взвешенный выбор. К тому же через Интернет ты можешь заказать уникальную вещь, которую не найдешь в своем городе или даже стране.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43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44" w:author="Unknown">
        <w:r w:rsidRPr="00CF37ED">
          <w:rPr>
            <w:rFonts w:ascii="Verdana" w:eastAsia="Times New Roman" w:hAnsi="Verdana" w:cs="Times New Roman"/>
            <w:b/>
            <w:bCs/>
            <w:color w:val="2C2C2C"/>
            <w:sz w:val="21"/>
            <w:szCs w:val="21"/>
            <w:lang w:eastAsia="ru-RU"/>
          </w:rPr>
          <w:lastRenderedPageBreak/>
          <w:t>Обрати внимание: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45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46" w:author="Unknown"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 xml:space="preserve">Большие универмаги – славятся отличными распродажами. </w:t>
        </w:r>
        <w:proofErr w:type="gramStart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Известные</w:t>
        </w:r>
        <w:proofErr w:type="gramEnd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 xml:space="preserve"> веб-бутики: </w:t>
        </w:r>
        <w:proofErr w:type="spellStart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yoox</w:t>
        </w:r>
        <w:proofErr w:type="spellEnd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 xml:space="preserve"> и </w:t>
        </w:r>
        <w:proofErr w:type="spellStart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zappos</w:t>
        </w:r>
        <w:proofErr w:type="spellEnd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 xml:space="preserve"> – стабильно низкими ценами. </w:t>
        </w:r>
        <w:r w:rsidRPr="00CF37ED">
          <w:rPr>
            <w:rFonts w:ascii="Arial" w:eastAsia="Times New Roman" w:hAnsi="Arial" w:cs="Arial"/>
            <w:color w:val="2C2C2C"/>
            <w:sz w:val="23"/>
            <w:szCs w:val="23"/>
            <w:lang w:eastAsia="ru-RU"/>
          </w:rPr>
          <w:t xml:space="preserve">Интернет-магазин </w:t>
        </w:r>
        <w:proofErr w:type="spellStart"/>
        <w:r w:rsidRPr="00CF37ED">
          <w:rPr>
            <w:rFonts w:ascii="Arial" w:eastAsia="Times New Roman" w:hAnsi="Arial" w:cs="Arial"/>
            <w:color w:val="2C2C2C"/>
            <w:sz w:val="23"/>
            <w:szCs w:val="23"/>
            <w:lang w:eastAsia="ru-RU"/>
          </w:rPr>
          <w:t>Wildberries</w:t>
        </w:r>
        <w:proofErr w:type="spellEnd"/>
        <w:r w:rsidRPr="00CF37ED">
          <w:rPr>
            <w:rFonts w:ascii="Arial" w:eastAsia="Times New Roman" w:hAnsi="Arial" w:cs="Arial"/>
            <w:color w:val="2C2C2C"/>
            <w:sz w:val="23"/>
            <w:szCs w:val="23"/>
            <w:lang w:eastAsia="ru-RU"/>
          </w:rPr>
          <w:fldChar w:fldCharType="begin"/>
        </w:r>
        <w:r w:rsidRPr="00CF37ED">
          <w:rPr>
            <w:rFonts w:ascii="Arial" w:eastAsia="Times New Roman" w:hAnsi="Arial" w:cs="Arial"/>
            <w:color w:val="2C2C2C"/>
            <w:sz w:val="23"/>
            <w:szCs w:val="23"/>
            <w:lang w:eastAsia="ru-RU"/>
          </w:rPr>
          <w:instrText xml:space="preserve"> HYPERLINK "http://promokodi.ru/store/promokod-wildberries/" </w:instrText>
        </w:r>
        <w:r w:rsidRPr="00CF37ED">
          <w:rPr>
            <w:rFonts w:ascii="Arial" w:eastAsia="Times New Roman" w:hAnsi="Arial" w:cs="Arial"/>
            <w:color w:val="2C2C2C"/>
            <w:sz w:val="23"/>
            <w:szCs w:val="23"/>
            <w:lang w:eastAsia="ru-RU"/>
          </w:rPr>
          <w:fldChar w:fldCharType="separate"/>
        </w:r>
        <w:r w:rsidRPr="00CF37ED">
          <w:rPr>
            <w:rFonts w:ascii="Arial" w:eastAsia="Times New Roman" w:hAnsi="Arial" w:cs="Arial"/>
            <w:color w:val="0866AE"/>
            <w:sz w:val="23"/>
            <w:szCs w:val="23"/>
            <w:lang w:eastAsia="ru-RU"/>
          </w:rPr>
          <w:t> </w:t>
        </w:r>
        <w:r w:rsidRPr="00CF37ED">
          <w:rPr>
            <w:rFonts w:ascii="Arial" w:eastAsia="Times New Roman" w:hAnsi="Arial" w:cs="Arial"/>
            <w:color w:val="2C2C2C"/>
            <w:sz w:val="23"/>
            <w:szCs w:val="23"/>
            <w:lang w:eastAsia="ru-RU"/>
          </w:rPr>
          <w:fldChar w:fldCharType="end"/>
        </w:r>
        <w:r w:rsidRPr="00CF37ED">
          <w:rPr>
            <w:rFonts w:ascii="Verdana" w:eastAsia="Times New Roman" w:hAnsi="Verdana" w:cs="Times New Roman"/>
            <w:color w:val="2C2C2C"/>
            <w:sz w:val="18"/>
            <w:szCs w:val="18"/>
            <w:lang w:eastAsia="ru-RU"/>
          </w:rPr>
          <w:fldChar w:fldCharType="begin"/>
        </w:r>
        <w:r w:rsidRPr="00CF37ED">
          <w:rPr>
            <w:rFonts w:ascii="Verdana" w:eastAsia="Times New Roman" w:hAnsi="Verdana" w:cs="Times New Roman"/>
            <w:color w:val="2C2C2C"/>
            <w:sz w:val="18"/>
            <w:szCs w:val="18"/>
            <w:lang w:eastAsia="ru-RU"/>
          </w:rPr>
          <w:instrText xml:space="preserve"> HYPERLINK "http://promokodi.ru/store/promokod-wildberries/" </w:instrText>
        </w:r>
        <w:r w:rsidRPr="00CF37ED">
          <w:rPr>
            <w:rFonts w:ascii="Verdana" w:eastAsia="Times New Roman" w:hAnsi="Verdana" w:cs="Times New Roman"/>
            <w:color w:val="2C2C2C"/>
            <w:sz w:val="18"/>
            <w:szCs w:val="18"/>
            <w:lang w:eastAsia="ru-RU"/>
          </w:rPr>
          <w:fldChar w:fldCharType="separate"/>
        </w:r>
        <w:r w:rsidRPr="00CF37ED">
          <w:rPr>
            <w:rFonts w:ascii="Tahoma" w:eastAsia="Times New Roman" w:hAnsi="Tahoma" w:cs="Tahoma"/>
            <w:color w:val="0866AE"/>
            <w:sz w:val="18"/>
            <w:szCs w:val="18"/>
            <w:lang w:eastAsia="ru-RU"/>
          </w:rPr>
          <w:t>http://promokodi.ru/store/promokod-wildberries/</w:t>
        </w:r>
        <w:r w:rsidRPr="00CF37ED">
          <w:rPr>
            <w:rFonts w:ascii="Verdana" w:eastAsia="Times New Roman" w:hAnsi="Verdana" w:cs="Times New Roman"/>
            <w:color w:val="2C2C2C"/>
            <w:sz w:val="18"/>
            <w:szCs w:val="18"/>
            <w:lang w:eastAsia="ru-RU"/>
          </w:rPr>
          <w:fldChar w:fldCharType="end"/>
        </w:r>
        <w:r w:rsidRPr="00CF37ED">
          <w:rPr>
            <w:rFonts w:ascii="Arial" w:eastAsia="Times New Roman" w:hAnsi="Arial" w:cs="Arial"/>
            <w:color w:val="2C2C2C"/>
            <w:sz w:val="23"/>
            <w:szCs w:val="23"/>
            <w:lang w:eastAsia="ru-RU"/>
          </w:rPr>
          <w:fldChar w:fldCharType="begin"/>
        </w:r>
        <w:r w:rsidRPr="00CF37ED">
          <w:rPr>
            <w:rFonts w:ascii="Arial" w:eastAsia="Times New Roman" w:hAnsi="Arial" w:cs="Arial"/>
            <w:color w:val="2C2C2C"/>
            <w:sz w:val="23"/>
            <w:szCs w:val="23"/>
            <w:lang w:eastAsia="ru-RU"/>
          </w:rPr>
          <w:instrText xml:space="preserve"> HYPERLINK "http://promokodi.ru/store/promokod-wildberries/" </w:instrText>
        </w:r>
        <w:r w:rsidRPr="00CF37ED">
          <w:rPr>
            <w:rFonts w:ascii="Arial" w:eastAsia="Times New Roman" w:hAnsi="Arial" w:cs="Arial"/>
            <w:color w:val="2C2C2C"/>
            <w:sz w:val="23"/>
            <w:szCs w:val="23"/>
            <w:lang w:eastAsia="ru-RU"/>
          </w:rPr>
          <w:fldChar w:fldCharType="separate"/>
        </w:r>
        <w:r w:rsidRPr="00CF37ED">
          <w:rPr>
            <w:rFonts w:ascii="Arial" w:eastAsia="Times New Roman" w:hAnsi="Arial" w:cs="Arial"/>
            <w:color w:val="0866AE"/>
            <w:sz w:val="23"/>
            <w:szCs w:val="23"/>
            <w:lang w:eastAsia="ru-RU"/>
          </w:rPr>
          <w:t> </w:t>
        </w:r>
        <w:r w:rsidRPr="00CF37ED">
          <w:rPr>
            <w:rFonts w:ascii="Arial" w:eastAsia="Times New Roman" w:hAnsi="Arial" w:cs="Arial"/>
            <w:color w:val="2C2C2C"/>
            <w:sz w:val="23"/>
            <w:szCs w:val="23"/>
            <w:lang w:eastAsia="ru-RU"/>
          </w:rPr>
          <w:fldChar w:fldCharType="end"/>
        </w:r>
        <w:r w:rsidRPr="00CF37ED">
          <w:rPr>
            <w:rFonts w:ascii="Arial" w:eastAsia="Times New Roman" w:hAnsi="Arial" w:cs="Arial"/>
            <w:color w:val="2C2C2C"/>
            <w:sz w:val="23"/>
            <w:szCs w:val="23"/>
            <w:lang w:eastAsia="ru-RU"/>
          </w:rPr>
          <w:t xml:space="preserve">– это более ста тысяч наименований одежды, обуви и аксессуаров от </w:t>
        </w:r>
        <w:proofErr w:type="gramStart"/>
        <w:r w:rsidRPr="00CF37ED">
          <w:rPr>
            <w:rFonts w:ascii="Arial" w:eastAsia="Times New Roman" w:hAnsi="Arial" w:cs="Arial"/>
            <w:color w:val="2C2C2C"/>
            <w:sz w:val="23"/>
            <w:szCs w:val="23"/>
            <w:lang w:eastAsia="ru-RU"/>
          </w:rPr>
          <w:t>огромного</w:t>
        </w:r>
        <w:proofErr w:type="gramEnd"/>
        <w:r w:rsidRPr="00CF37ED">
          <w:rPr>
            <w:rFonts w:ascii="Arial" w:eastAsia="Times New Roman" w:hAnsi="Arial" w:cs="Arial"/>
            <w:color w:val="2C2C2C"/>
            <w:sz w:val="23"/>
            <w:szCs w:val="23"/>
            <w:lang w:eastAsia="ru-RU"/>
          </w:rPr>
          <w:t xml:space="preserve"> </w:t>
        </w:r>
        <w:proofErr w:type="spellStart"/>
        <w:r w:rsidRPr="00CF37ED">
          <w:rPr>
            <w:rFonts w:ascii="Arial" w:eastAsia="Times New Roman" w:hAnsi="Arial" w:cs="Arial"/>
            <w:color w:val="2C2C2C"/>
            <w:sz w:val="23"/>
            <w:szCs w:val="23"/>
            <w:lang w:eastAsia="ru-RU"/>
          </w:rPr>
          <w:t>колчества</w:t>
        </w:r>
        <w:proofErr w:type="spellEnd"/>
        <w:r w:rsidRPr="00CF37ED">
          <w:rPr>
            <w:rFonts w:ascii="Arial" w:eastAsia="Times New Roman" w:hAnsi="Arial" w:cs="Arial"/>
            <w:color w:val="2C2C2C"/>
            <w:sz w:val="23"/>
            <w:szCs w:val="23"/>
            <w:lang w:eastAsia="ru-RU"/>
          </w:rPr>
          <w:t xml:space="preserve"> брендов. </w:t>
        </w:r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 xml:space="preserve"> Для того чтобы покупать там вещи, придется зарегистрироваться в специальной платежной системе </w:t>
        </w:r>
        <w:proofErr w:type="spellStart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PayPal</w:t>
        </w:r>
        <w:proofErr w:type="spellEnd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. Выбрать интернет-шоппинг стоит потому, что ты сэкономишь много времени, не совершая многочасовые выезды в торговые центры.</w:t>
        </w:r>
      </w:ins>
    </w:p>
    <w:p w:rsidR="00CF37ED" w:rsidRPr="00CF37ED" w:rsidRDefault="00CF37ED" w:rsidP="00CF37ED">
      <w:pPr>
        <w:spacing w:after="0" w:afterAutospacing="1" w:line="240" w:lineRule="auto"/>
        <w:jc w:val="both"/>
        <w:rPr>
          <w:ins w:id="47" w:author="Unknown"/>
          <w:rFonts w:ascii="Verdana" w:eastAsia="Times New Roman" w:hAnsi="Verdana" w:cs="Times New Roman"/>
          <w:color w:val="2C2C2C"/>
          <w:sz w:val="18"/>
          <w:szCs w:val="18"/>
          <w:lang w:eastAsia="ru-RU"/>
        </w:rPr>
      </w:pPr>
      <w:ins w:id="48" w:author="Unknown"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Автор: Екатерина </w:t>
        </w:r>
        <w:proofErr w:type="spellStart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Георгобиани</w:t>
        </w:r>
        <w:proofErr w:type="spellEnd"/>
        <w:r w:rsidRPr="00CF37ED">
          <w:rPr>
            <w:rFonts w:ascii="Verdana" w:eastAsia="Times New Roman" w:hAnsi="Verdana" w:cs="Times New Roman"/>
            <w:color w:val="2C2C2C"/>
            <w:sz w:val="21"/>
            <w:szCs w:val="21"/>
            <w:lang w:eastAsia="ru-RU"/>
          </w:rPr>
          <w:t> </w:t>
        </w:r>
      </w:ins>
    </w:p>
    <w:p w:rsidR="0088769C" w:rsidRDefault="0088769C"/>
    <w:sectPr w:rsidR="0088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E15"/>
    <w:multiLevelType w:val="multilevel"/>
    <w:tmpl w:val="911E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D152C"/>
    <w:multiLevelType w:val="multilevel"/>
    <w:tmpl w:val="C8D8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E2639"/>
    <w:multiLevelType w:val="multilevel"/>
    <w:tmpl w:val="3034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ED"/>
    <w:rsid w:val="0088769C"/>
    <w:rsid w:val="00C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CF37ED"/>
  </w:style>
  <w:style w:type="character" w:styleId="a3">
    <w:name w:val="Hyperlink"/>
    <w:basedOn w:val="a0"/>
    <w:uiPriority w:val="99"/>
    <w:semiHidden/>
    <w:unhideWhenUsed/>
    <w:rsid w:val="00CF37ED"/>
    <w:rPr>
      <w:color w:val="0000FF"/>
      <w:u w:val="single"/>
    </w:rPr>
  </w:style>
  <w:style w:type="character" w:customStyle="1" w:styleId="info">
    <w:name w:val="info"/>
    <w:basedOn w:val="a0"/>
    <w:rsid w:val="00CF37ED"/>
  </w:style>
  <w:style w:type="character" w:customStyle="1" w:styleId="viewsnum">
    <w:name w:val="views_num"/>
    <w:basedOn w:val="a0"/>
    <w:rsid w:val="00CF37ED"/>
  </w:style>
  <w:style w:type="character" w:customStyle="1" w:styleId="stars-1">
    <w:name w:val="stars-1"/>
    <w:basedOn w:val="a0"/>
    <w:rsid w:val="00CF37ED"/>
  </w:style>
  <w:style w:type="character" w:customStyle="1" w:styleId="stars-2">
    <w:name w:val="stars-2"/>
    <w:basedOn w:val="a0"/>
    <w:rsid w:val="00CF37ED"/>
  </w:style>
  <w:style w:type="character" w:customStyle="1" w:styleId="stars-3">
    <w:name w:val="stars-3"/>
    <w:basedOn w:val="a0"/>
    <w:rsid w:val="00CF37ED"/>
  </w:style>
  <w:style w:type="character" w:customStyle="1" w:styleId="stars-4">
    <w:name w:val="stars-4"/>
    <w:basedOn w:val="a0"/>
    <w:rsid w:val="00CF37ED"/>
  </w:style>
  <w:style w:type="character" w:customStyle="1" w:styleId="stars-5">
    <w:name w:val="stars-5"/>
    <w:basedOn w:val="a0"/>
    <w:rsid w:val="00CF37ED"/>
  </w:style>
  <w:style w:type="paragraph" w:customStyle="1" w:styleId="articledescription">
    <w:name w:val="article_description"/>
    <w:basedOn w:val="a"/>
    <w:rsid w:val="00CF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37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CF37ED"/>
  </w:style>
  <w:style w:type="character" w:styleId="a3">
    <w:name w:val="Hyperlink"/>
    <w:basedOn w:val="a0"/>
    <w:uiPriority w:val="99"/>
    <w:semiHidden/>
    <w:unhideWhenUsed/>
    <w:rsid w:val="00CF37ED"/>
    <w:rPr>
      <w:color w:val="0000FF"/>
      <w:u w:val="single"/>
    </w:rPr>
  </w:style>
  <w:style w:type="character" w:customStyle="1" w:styleId="info">
    <w:name w:val="info"/>
    <w:basedOn w:val="a0"/>
    <w:rsid w:val="00CF37ED"/>
  </w:style>
  <w:style w:type="character" w:customStyle="1" w:styleId="viewsnum">
    <w:name w:val="views_num"/>
    <w:basedOn w:val="a0"/>
    <w:rsid w:val="00CF37ED"/>
  </w:style>
  <w:style w:type="character" w:customStyle="1" w:styleId="stars-1">
    <w:name w:val="stars-1"/>
    <w:basedOn w:val="a0"/>
    <w:rsid w:val="00CF37ED"/>
  </w:style>
  <w:style w:type="character" w:customStyle="1" w:styleId="stars-2">
    <w:name w:val="stars-2"/>
    <w:basedOn w:val="a0"/>
    <w:rsid w:val="00CF37ED"/>
  </w:style>
  <w:style w:type="character" w:customStyle="1" w:styleId="stars-3">
    <w:name w:val="stars-3"/>
    <w:basedOn w:val="a0"/>
    <w:rsid w:val="00CF37ED"/>
  </w:style>
  <w:style w:type="character" w:customStyle="1" w:styleId="stars-4">
    <w:name w:val="stars-4"/>
    <w:basedOn w:val="a0"/>
    <w:rsid w:val="00CF37ED"/>
  </w:style>
  <w:style w:type="character" w:customStyle="1" w:styleId="stars-5">
    <w:name w:val="stars-5"/>
    <w:basedOn w:val="a0"/>
    <w:rsid w:val="00CF37ED"/>
  </w:style>
  <w:style w:type="paragraph" w:customStyle="1" w:styleId="articledescription">
    <w:name w:val="article_description"/>
    <w:basedOn w:val="a"/>
    <w:rsid w:val="00CF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3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45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7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0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1103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974678579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9410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844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350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SAD541</dc:creator>
  <cp:lastModifiedBy>SAD541</cp:lastModifiedBy>
  <cp:revision>1</cp:revision>
  <dcterms:created xsi:type="dcterms:W3CDTF">2020-02-25T10:50:00Z</dcterms:created>
  <dcterms:modified xsi:type="dcterms:W3CDTF">2020-02-25T10:51:00Z</dcterms:modified>
</cp:coreProperties>
</file>